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798A" w:rsidRDefault="00CF2689">
      <w:pPr>
        <w:pStyle w:val="Normal1"/>
        <w:jc w:val="center"/>
      </w:pPr>
      <w:bookmarkStart w:id="0" w:name="_GoBack"/>
      <w:bookmarkEnd w:id="0"/>
      <w:r>
        <w:rPr>
          <w:b/>
          <w:sz w:val="22"/>
          <w:szCs w:val="22"/>
        </w:rPr>
        <w:t>OBRAZAC POZIVA ZA ORGANIZACIJU VIŠEDNEVNE IZVANUČIONIČKE NASTAVE</w:t>
      </w:r>
    </w:p>
    <w:p w:rsidR="001D798A" w:rsidRDefault="001D798A">
      <w:pPr>
        <w:pStyle w:val="Normal1"/>
        <w:jc w:val="center"/>
      </w:pPr>
    </w:p>
    <w:tbl>
      <w:tblPr>
        <w:tblStyle w:val="a"/>
        <w:tblW w:w="2977" w:type="dxa"/>
        <w:tblInd w:w="2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9"/>
        <w:gridCol w:w="1418"/>
      </w:tblGrid>
      <w:tr w:rsidR="001D798A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798A" w:rsidRDefault="00CF2689">
            <w:pPr>
              <w:pStyle w:val="Normal1"/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98A" w:rsidRDefault="001D798A">
            <w:pPr>
              <w:pStyle w:val="Normal1"/>
              <w:jc w:val="center"/>
            </w:pPr>
          </w:p>
        </w:tc>
      </w:tr>
    </w:tbl>
    <w:p w:rsidR="001D798A" w:rsidRDefault="001D798A">
      <w:pPr>
        <w:pStyle w:val="Normal1"/>
      </w:pPr>
    </w:p>
    <w:tbl>
      <w:tblPr>
        <w:tblStyle w:val="a0"/>
        <w:tblW w:w="8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D798A" w:rsidRDefault="00CF2689">
            <w:pPr>
              <w:pStyle w:val="Normal1"/>
              <w:spacing w:before="200"/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>OŠ Dubovac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>Primorska 9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>Karlovac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>47000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>osmih (8.a, 8.b, 8.c, 8.d)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D798A" w:rsidRDefault="00CF2689">
            <w:pPr>
              <w:pStyle w:val="Normal1"/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ind w:firstLine="36"/>
              <w:jc w:val="both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  <w:jc w:val="both"/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ind w:left="720"/>
              <w:jc w:val="right"/>
            </w:pPr>
            <w:r>
              <w:rPr>
                <w:sz w:val="22"/>
                <w:szCs w:val="22"/>
              </w:rPr>
              <w:t>3 ili 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  <w:ind w:left="720"/>
              <w:jc w:val="right"/>
            </w:pPr>
            <w:r>
              <w:rPr>
                <w:sz w:val="22"/>
                <w:szCs w:val="22"/>
              </w:rPr>
              <w:t>2 ili 3 noćenja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  <w:ind w:left="33"/>
              <w:jc w:val="both"/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  <w:ind w:left="720"/>
              <w:jc w:val="both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D798A" w:rsidRDefault="00CF2689">
            <w:pPr>
              <w:pStyle w:val="Normal1"/>
              <w:ind w:left="34" w:hanging="34"/>
            </w:pPr>
            <w:r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D798A" w:rsidRDefault="00CF2689">
            <w:pPr>
              <w:pStyle w:val="Normal1"/>
              <w:jc w:val="center"/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ind w:left="33"/>
              <w:jc w:val="both"/>
            </w:pPr>
            <w: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  <w:jc w:val="both"/>
            </w:pPr>
            <w: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spacing w:line="360" w:lineRule="auto"/>
              <w:ind w:left="34" w:hanging="34"/>
            </w:pPr>
            <w:r>
              <w:rPr>
                <w:sz w:val="36"/>
                <w:szCs w:val="36"/>
                <w:vertAlign w:val="superscript"/>
              </w:rPr>
              <w:t>južno hrvatsko primorje (Dubrovačko-neretvanska i Splitsko-dalmatinska županija</w:t>
            </w:r>
            <w:r>
              <w:rPr>
                <w:vertAlign w:val="superscript"/>
              </w:rPr>
              <w:t>)</w:t>
            </w:r>
          </w:p>
        </w:tc>
      </w:tr>
      <w:tr w:rsidR="001D79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  <w:ind w:left="34" w:hanging="34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D798A" w:rsidRDefault="00CF2689">
            <w:pPr>
              <w:pStyle w:val="Normal1"/>
              <w:jc w:val="both"/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1D798A" w:rsidRDefault="00CF2689">
            <w:pPr>
              <w:pStyle w:val="Normal1"/>
              <w:jc w:val="both"/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>od 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>do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>2017.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D798A" w:rsidRDefault="001D798A">
            <w:pPr>
              <w:pStyle w:val="Normal1"/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D798A" w:rsidRDefault="001D798A">
            <w:pPr>
              <w:pStyle w:val="Normal1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D798A" w:rsidRDefault="00CF2689">
            <w:pPr>
              <w:pStyle w:val="Normal1"/>
              <w:jc w:val="center"/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D798A" w:rsidRDefault="00CF2689">
            <w:pPr>
              <w:pStyle w:val="Normal1"/>
              <w:jc w:val="center"/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D798A" w:rsidRDefault="00CF2689">
            <w:pPr>
              <w:pStyle w:val="Normal1"/>
              <w:jc w:val="center"/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D798A" w:rsidRDefault="00CF2689">
            <w:pPr>
              <w:pStyle w:val="Normal1"/>
              <w:jc w:val="center"/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D798A" w:rsidRDefault="00CF2689">
            <w:pPr>
              <w:pStyle w:val="Normal1"/>
              <w:jc w:val="center"/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1D79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  <w:ind w:left="34" w:hanging="34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D798A" w:rsidRDefault="00CF2689">
            <w:pPr>
              <w:pStyle w:val="Normal1"/>
              <w:jc w:val="both"/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D798A" w:rsidRDefault="00CF2689">
            <w:pPr>
              <w:pStyle w:val="Normal1"/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D798A" w:rsidRDefault="001D798A">
            <w:pPr>
              <w:pStyle w:val="Normal1"/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D798A" w:rsidRDefault="00CF2689">
            <w:pPr>
              <w:pStyle w:val="Normal1"/>
              <w:jc w:val="right"/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>87 + učenik s posebnim potrebama (u invalidskim kolicima) i njegova majka kao pratitelj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D798A" w:rsidRDefault="001D798A">
            <w:pPr>
              <w:pStyle w:val="Normal1"/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D798A" w:rsidRDefault="00CF2689">
            <w:pPr>
              <w:pStyle w:val="Normal1"/>
              <w:jc w:val="right"/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D798A" w:rsidRDefault="00CF2689">
            <w:pPr>
              <w:pStyle w:val="Normal1"/>
              <w:jc w:val="both"/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>6 (4 razrednika i 2 pratitelja)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D798A" w:rsidRDefault="001D798A">
            <w:pPr>
              <w:pStyle w:val="Normal1"/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D798A" w:rsidRDefault="00CF2689">
            <w:pPr>
              <w:pStyle w:val="Normal1"/>
              <w:tabs>
                <w:tab w:val="left" w:pos="499"/>
              </w:tabs>
              <w:jc w:val="right"/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D798A" w:rsidRDefault="00CF2689">
            <w:pPr>
              <w:pStyle w:val="Normal1"/>
              <w:tabs>
                <w:tab w:val="left" w:pos="499"/>
              </w:tabs>
              <w:jc w:val="both"/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>4</w:t>
            </w:r>
          </w:p>
        </w:tc>
      </w:tr>
      <w:tr w:rsidR="001D79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  <w:jc w:val="center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D798A" w:rsidRDefault="00CF2689">
            <w:pPr>
              <w:pStyle w:val="Normal1"/>
              <w:jc w:val="both"/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D798A" w:rsidRDefault="00CF2689">
            <w:pPr>
              <w:pStyle w:val="Normal1"/>
              <w:jc w:val="center"/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  <w:jc w:val="both"/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ind w:left="720"/>
              <w:jc w:val="both"/>
            </w:pPr>
            <w:r>
              <w:rPr>
                <w:sz w:val="22"/>
                <w:szCs w:val="22"/>
              </w:rPr>
              <w:t>Karlovac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  <w:jc w:val="both"/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jc w:val="both"/>
            </w:pPr>
            <w:r>
              <w:rPr>
                <w:sz w:val="22"/>
                <w:szCs w:val="22"/>
              </w:rPr>
              <w:t>Dubrovnik, Lokrum, Korčula, Ston, Sinj, Šibenik</w:t>
            </w:r>
          </w:p>
          <w:p w:rsidR="001D798A" w:rsidRDefault="00CF2689">
            <w:pPr>
              <w:pStyle w:val="Normal1"/>
              <w:jc w:val="both"/>
            </w:pPr>
            <w:r>
              <w:rPr>
                <w:sz w:val="22"/>
                <w:szCs w:val="22"/>
              </w:rPr>
              <w:t xml:space="preserve">                                  ili </w:t>
            </w:r>
          </w:p>
          <w:p w:rsidR="001D798A" w:rsidRDefault="00CF2689">
            <w:pPr>
              <w:pStyle w:val="Normal1"/>
              <w:jc w:val="both"/>
            </w:pPr>
            <w:r>
              <w:rPr>
                <w:sz w:val="22"/>
                <w:szCs w:val="22"/>
              </w:rPr>
              <w:t>Sinj, Split, Dubrovnik, Lokrum, Korčula,Ston, Šibenik</w:t>
            </w:r>
          </w:p>
          <w:p w:rsidR="001D798A" w:rsidRDefault="001D798A">
            <w:pPr>
              <w:pStyle w:val="Normal1"/>
              <w:ind w:left="720"/>
              <w:jc w:val="both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  <w:jc w:val="both"/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ind w:left="720"/>
              <w:jc w:val="both"/>
            </w:pPr>
            <w:r>
              <w:rPr>
                <w:sz w:val="22"/>
                <w:szCs w:val="22"/>
              </w:rPr>
              <w:t>Dubrovnik</w:t>
            </w:r>
          </w:p>
        </w:tc>
      </w:tr>
      <w:tr w:rsidR="001D79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D798A" w:rsidRDefault="00CF2689">
            <w:pPr>
              <w:pStyle w:val="Normal1"/>
              <w:jc w:val="both"/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D798A" w:rsidRDefault="00CF2689">
            <w:pPr>
              <w:pStyle w:val="Normal1"/>
              <w:jc w:val="center"/>
            </w:pPr>
            <w:r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ind w:left="33"/>
              <w:jc w:val="right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  <w:ind w:left="720"/>
              <w:jc w:val="both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ind w:left="33"/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  <w:jc w:val="both"/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  <w:ind w:left="720"/>
              <w:jc w:val="both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ind w:left="33"/>
              <w:jc w:val="right"/>
            </w:pPr>
            <w:r>
              <w:rPr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  <w:jc w:val="both"/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  <w:ind w:left="720"/>
              <w:jc w:val="both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ind w:left="33"/>
              <w:jc w:val="right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  <w:jc w:val="both"/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  <w:ind w:left="720"/>
              <w:jc w:val="both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ind w:left="33"/>
              <w:jc w:val="right"/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  <w:jc w:val="both"/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jc w:val="center"/>
            </w:pPr>
            <w:r>
              <w:rPr>
                <w:sz w:val="22"/>
                <w:szCs w:val="22"/>
              </w:rPr>
              <w:t>X (zrakoplov, autobus, brod – 3 dana) ili autobus i brod u 4 dana</w:t>
            </w:r>
          </w:p>
        </w:tc>
      </w:tr>
      <w:tr w:rsidR="001D79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  <w:ind w:left="34" w:hanging="34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D798A" w:rsidRDefault="00CF2689">
            <w:pPr>
              <w:pStyle w:val="Normal1"/>
              <w:jc w:val="right"/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D798A" w:rsidRDefault="00CF2689">
            <w:pPr>
              <w:pStyle w:val="Normal1"/>
              <w:ind w:left="34" w:hanging="34"/>
              <w:jc w:val="center"/>
            </w:pPr>
            <w:r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jc w:val="right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D798A" w:rsidRDefault="00CF2689">
            <w:pPr>
              <w:pStyle w:val="Normal1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D798A" w:rsidRDefault="00CF2689">
            <w:pPr>
              <w:pStyle w:val="Normal1"/>
              <w:ind w:left="24"/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D798A" w:rsidRDefault="00CF2689">
            <w:pPr>
              <w:pStyle w:val="Normal1"/>
              <w:ind w:left="34" w:hanging="34"/>
              <w:jc w:val="center"/>
            </w:pPr>
            <w:r>
              <w:rPr>
                <w:sz w:val="22"/>
                <w:szCs w:val="22"/>
              </w:rPr>
              <w:t>X (***) (upisati broj ***)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jc w:val="right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D798A" w:rsidRDefault="001D798A">
            <w:pPr>
              <w:pStyle w:val="Normal1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jc w:val="right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D798A" w:rsidRDefault="00CF2689">
            <w:pPr>
              <w:pStyle w:val="Normal1"/>
              <w:jc w:val="both"/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D798A" w:rsidRDefault="00CF2689">
            <w:pPr>
              <w:pStyle w:val="Normal1"/>
              <w:jc w:val="center"/>
            </w:pPr>
            <w:r>
              <w:rPr>
                <w:sz w:val="22"/>
                <w:szCs w:val="22"/>
              </w:rPr>
              <w:t>X (večera)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D798A" w:rsidRDefault="00CF2689">
            <w:pPr>
              <w:pStyle w:val="Normal1"/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1D798A" w:rsidRDefault="001D798A">
            <w:pPr>
              <w:pStyle w:val="Normal1"/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D798A" w:rsidRDefault="00CF2689">
            <w:pPr>
              <w:pStyle w:val="Normal1"/>
              <w:tabs>
                <w:tab w:val="left" w:pos="517"/>
                <w:tab w:val="left" w:pos="605"/>
              </w:tabs>
              <w:ind w:left="12"/>
            </w:pPr>
            <w:r>
              <w:rPr>
                <w:sz w:val="22"/>
                <w:szCs w:val="22"/>
              </w:rPr>
              <w:t>Prehrana na bazi punoga</w:t>
            </w:r>
          </w:p>
          <w:p w:rsidR="001D798A" w:rsidRDefault="00CF2689">
            <w:pPr>
              <w:pStyle w:val="Normal1"/>
              <w:tabs>
                <w:tab w:val="left" w:pos="517"/>
                <w:tab w:val="left" w:pos="605"/>
              </w:tabs>
              <w:ind w:left="12"/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D798A" w:rsidRDefault="00CF2689">
            <w:pPr>
              <w:pStyle w:val="Normal1"/>
            </w:pPr>
            <w:r>
              <w:rPr>
                <w:i/>
                <w:strike/>
                <w:sz w:val="22"/>
                <w:szCs w:val="22"/>
              </w:rPr>
              <w:t xml:space="preserve">                    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jc w:val="right"/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D798A" w:rsidRDefault="00CF2689">
            <w:pPr>
              <w:pStyle w:val="Normal1"/>
            </w:pPr>
            <w:r>
              <w:rPr>
                <w:i/>
                <w:sz w:val="22"/>
                <w:szCs w:val="22"/>
              </w:rPr>
              <w:t>ručak u Dubrovniku, ručak u Korčuli</w:t>
            </w:r>
            <w:r w:rsidR="002348B4">
              <w:rPr>
                <w:i/>
                <w:sz w:val="22"/>
                <w:szCs w:val="22"/>
              </w:rPr>
              <w:t>, ručak u Šibeniku</w:t>
            </w:r>
          </w:p>
        </w:tc>
      </w:tr>
      <w:tr w:rsidR="001D79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D798A" w:rsidRDefault="00CF2689">
            <w:pPr>
              <w:pStyle w:val="Normal1"/>
              <w:ind w:left="34" w:hanging="34"/>
              <w:jc w:val="both"/>
            </w:pPr>
            <w:r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ind w:left="33"/>
              <w:jc w:val="right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1D798A" w:rsidRDefault="00CF2689">
            <w:pPr>
              <w:pStyle w:val="Normal1"/>
              <w:jc w:val="both"/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 xml:space="preserve">   (Muzej Sinjske alke, žičaru Srđ,</w:t>
            </w:r>
            <w:r w:rsidR="00CC0D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otok Lokrum …)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0000" w:rsidRDefault="00CF2689">
            <w:pPr>
              <w:pStyle w:val="Normal1"/>
              <w:spacing w:after="200" w:line="276" w:lineRule="auto"/>
              <w:ind w:left="33"/>
              <w:pPrChange w:id="1" w:author="zcukelj" w:date="2015-07-30T09:50:00Z">
                <w:pPr>
                  <w:pStyle w:val="Normal1"/>
                  <w:spacing w:after="200" w:line="276" w:lineRule="auto"/>
                  <w:ind w:left="33"/>
                  <w:jc w:val="right"/>
                </w:pPr>
              </w:pPrChange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1D798A" w:rsidRDefault="00CF2689">
            <w:pPr>
              <w:pStyle w:val="Normal1"/>
              <w:jc w:val="both"/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  <w:ind w:left="34" w:hanging="34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ind w:left="33"/>
              <w:jc w:val="both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1D798A" w:rsidRDefault="00CF2689">
            <w:pPr>
              <w:pStyle w:val="Normal1"/>
              <w:jc w:val="both"/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C0D75">
            <w:pPr>
              <w:pStyle w:val="Normal1"/>
              <w:ind w:left="34" w:hanging="34"/>
            </w:pPr>
            <w:r>
              <w:rPr>
                <w:sz w:val="22"/>
                <w:szCs w:val="22"/>
              </w:rPr>
              <w:t xml:space="preserve"> (</w:t>
            </w:r>
            <w:r w:rsidR="002348B4">
              <w:rPr>
                <w:sz w:val="22"/>
                <w:szCs w:val="22"/>
              </w:rPr>
              <w:t xml:space="preserve">Dubrovnik, </w:t>
            </w:r>
            <w:r w:rsidR="00CF2689">
              <w:rPr>
                <w:sz w:val="22"/>
                <w:szCs w:val="22"/>
              </w:rPr>
              <w:t>Korčula, Šibenik)</w:t>
            </w:r>
          </w:p>
        </w:tc>
      </w:tr>
      <w:tr w:rsidR="001D798A">
        <w:trPr>
          <w:trHeight w:val="54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ind w:left="33"/>
              <w:jc w:val="both"/>
            </w:pPr>
            <w:r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1D798A" w:rsidRDefault="00CF2689">
            <w:pPr>
              <w:pStyle w:val="Normal1"/>
              <w:jc w:val="both"/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t>u cijenu uključiti sve ulaznice, prijevoz,  posjete, obilaske i stručna vodstva</w:t>
            </w:r>
          </w:p>
          <w:p w:rsidR="001D798A" w:rsidRDefault="00CF2689">
            <w:pPr>
              <w:pStyle w:val="Normal1"/>
            </w:pPr>
            <w:r>
              <w:t>- slijediti plan i program putovanja dostavljen u prilogu</w:t>
            </w:r>
          </w:p>
          <w:p w:rsidR="001D798A" w:rsidRDefault="00CF2689">
            <w:pPr>
              <w:pStyle w:val="Normal1"/>
            </w:pPr>
            <w:r>
              <w:t>- predočiti specifikaciju troškova</w:t>
            </w:r>
          </w:p>
          <w:p w:rsidR="001D798A" w:rsidRDefault="001D798A">
            <w:pPr>
              <w:pStyle w:val="Normal1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D798A" w:rsidRDefault="00CF2689">
            <w:pPr>
              <w:pStyle w:val="Normal1"/>
              <w:ind w:left="33"/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  <w:ind w:left="33"/>
              <w:jc w:val="both"/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  <w:ind w:left="34" w:hanging="34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D798A" w:rsidRDefault="00CF2689">
            <w:pPr>
              <w:pStyle w:val="Normal1"/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D798A" w:rsidRDefault="00CF2689">
            <w:pPr>
              <w:pStyle w:val="Normal1"/>
              <w:ind w:left="34" w:hanging="34"/>
            </w:pPr>
            <w:r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D798A" w:rsidRDefault="00CF2689">
            <w:pPr>
              <w:pStyle w:val="Normal1"/>
              <w:ind w:left="34" w:hanging="34"/>
              <w:jc w:val="center"/>
            </w:pPr>
            <w:r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ind w:left="34" w:hanging="34"/>
              <w:jc w:val="right"/>
            </w:pPr>
            <w:r>
              <w:rPr>
                <w:sz w:val="22"/>
                <w:szCs w:val="22"/>
              </w:rPr>
              <w:t>a)</w:t>
            </w:r>
          </w:p>
          <w:p w:rsidR="001D798A" w:rsidRDefault="001D798A">
            <w:pPr>
              <w:pStyle w:val="Normal1"/>
              <w:ind w:left="34" w:hanging="34"/>
              <w:jc w:val="right"/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1D798A" w:rsidRDefault="00CF2689">
            <w:pPr>
              <w:pStyle w:val="Normal1"/>
              <w:ind w:left="58"/>
            </w:pPr>
            <w:r>
              <w:rPr>
                <w:sz w:val="22"/>
                <w:szCs w:val="22"/>
              </w:rPr>
              <w:t xml:space="preserve">posljedica nesretnoga slučaja i bolesti na  </w:t>
            </w:r>
          </w:p>
          <w:p w:rsidR="001D798A" w:rsidRDefault="00CF2689">
            <w:pPr>
              <w:pStyle w:val="Normal1"/>
              <w:ind w:left="58"/>
            </w:pPr>
            <w:r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ind w:left="34" w:hanging="34"/>
            </w:pPr>
            <w:r>
              <w:rPr>
                <w:sz w:val="22"/>
                <w:szCs w:val="22"/>
              </w:rPr>
              <w:t>X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D798A" w:rsidRDefault="00CF2689">
            <w:pPr>
              <w:pStyle w:val="Normal1"/>
              <w:ind w:left="34" w:hanging="34"/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1D798A" w:rsidRDefault="00CF2689">
            <w:pPr>
              <w:pStyle w:val="Normal1"/>
              <w:ind w:left="70"/>
            </w:pPr>
            <w:r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  <w:ind w:left="34" w:hanging="34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ind w:left="34" w:hanging="34"/>
              <w:jc w:val="right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1D798A" w:rsidRDefault="00CF2689">
            <w:pPr>
              <w:pStyle w:val="Normal1"/>
              <w:ind w:left="58"/>
            </w:pPr>
            <w:r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C0D75">
            <w:pPr>
              <w:pStyle w:val="Normal1"/>
              <w:ind w:left="34" w:hanging="34"/>
            </w:pPr>
            <w:r>
              <w:t>X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D798A" w:rsidRDefault="00CF2689">
            <w:pPr>
              <w:pStyle w:val="Normal1"/>
              <w:ind w:left="34" w:hanging="34"/>
              <w:jc w:val="right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1D798A" w:rsidRDefault="00CF2689">
            <w:pPr>
              <w:pStyle w:val="Normal1"/>
              <w:ind w:left="70"/>
            </w:pPr>
            <w:r>
              <w:rPr>
                <w:sz w:val="22"/>
                <w:szCs w:val="22"/>
              </w:rPr>
              <w:t xml:space="preserve">troškova pomoći povratka u mjesto polazišta u </w:t>
            </w:r>
          </w:p>
          <w:p w:rsidR="001D798A" w:rsidRDefault="00CF2689">
            <w:pPr>
              <w:pStyle w:val="Normal1"/>
              <w:ind w:left="58"/>
            </w:pPr>
            <w:r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  <w:ind w:left="34" w:hanging="34"/>
            </w:pP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  <w:ind w:left="34" w:hanging="34"/>
              <w:jc w:val="right"/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1D798A" w:rsidRDefault="00CF2689">
            <w:pPr>
              <w:pStyle w:val="Normal1"/>
              <w:ind w:left="58"/>
            </w:pPr>
            <w:r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C0D75">
            <w:pPr>
              <w:pStyle w:val="Normal1"/>
              <w:ind w:left="34" w:hanging="34"/>
            </w:pPr>
            <w:r>
              <w:t>X</w:t>
            </w:r>
          </w:p>
        </w:tc>
      </w:tr>
      <w:tr w:rsidR="001D79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D798A" w:rsidRDefault="00CF2689">
            <w:pPr>
              <w:pStyle w:val="Normal1"/>
              <w:ind w:left="34" w:hanging="34"/>
            </w:pPr>
            <w:r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1D79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1D798A">
            <w:pPr>
              <w:pStyle w:val="Normal1"/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  <w:ind w:left="34" w:hanging="34"/>
            </w:pPr>
            <w:r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450FA2">
            <w:pPr>
              <w:pStyle w:val="Normal1"/>
              <w:jc w:val="right"/>
            </w:pPr>
            <w:r>
              <w:rPr>
                <w:sz w:val="22"/>
                <w:szCs w:val="22"/>
              </w:rPr>
              <w:t>2</w:t>
            </w:r>
            <w:r w:rsidR="00CF2689">
              <w:rPr>
                <w:sz w:val="22"/>
                <w:szCs w:val="22"/>
              </w:rPr>
              <w:t xml:space="preserve">. prosinca 2016.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D798A" w:rsidRDefault="00CF2689">
            <w:pPr>
              <w:pStyle w:val="Normal1"/>
              <w:jc w:val="right"/>
            </w:pPr>
            <w:r>
              <w:rPr>
                <w:i/>
                <w:sz w:val="22"/>
                <w:szCs w:val="22"/>
              </w:rPr>
              <w:t xml:space="preserve"> (datum)</w:t>
            </w:r>
          </w:p>
        </w:tc>
      </w:tr>
      <w:tr w:rsidR="001D798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</w:pPr>
            <w:r>
              <w:rPr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D798A" w:rsidRDefault="00CF2689">
            <w:pPr>
              <w:pStyle w:val="Normal1"/>
              <w:ind w:left="34" w:hanging="34"/>
            </w:pPr>
            <w:r>
              <w:rPr>
                <w:sz w:val="22"/>
                <w:szCs w:val="22"/>
              </w:rPr>
              <w:t>6. prosinca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D798A" w:rsidRDefault="00CF2689">
            <w:pPr>
              <w:pStyle w:val="Normal1"/>
            </w:pPr>
            <w:bookmarkStart w:id="2" w:name="_gjdgxs" w:colFirst="0" w:colLast="0"/>
            <w:bookmarkEnd w:id="2"/>
            <w:r>
              <w:rPr>
                <w:sz w:val="22"/>
                <w:szCs w:val="22"/>
              </w:rPr>
              <w:t>u         19:15        sati.</w:t>
            </w:r>
          </w:p>
        </w:tc>
      </w:tr>
    </w:tbl>
    <w:p w:rsidR="001D798A" w:rsidRDefault="001D798A">
      <w:pPr>
        <w:pStyle w:val="Normal1"/>
      </w:pPr>
    </w:p>
    <w:p w:rsidR="001D798A" w:rsidRDefault="00CF2689">
      <w:pPr>
        <w:pStyle w:val="Normal1"/>
        <w:numPr>
          <w:ilvl w:val="0"/>
          <w:numId w:val="1"/>
        </w:numPr>
        <w:spacing w:before="120" w:after="120"/>
        <w:ind w:hanging="360"/>
        <w:rPr>
          <w:b/>
        </w:rPr>
      </w:pPr>
      <w:r>
        <w:rPr>
          <w:b/>
        </w:rPr>
        <w:t>Prije potpisivanja ugovora za ponudu odabrani davatelj usluga dužan je dostaviti ili dati školi na uvid:</w:t>
      </w:r>
    </w:p>
    <w:p w:rsidR="001D798A" w:rsidRDefault="00CF2689">
      <w:pPr>
        <w:pStyle w:val="Normal1"/>
        <w:numPr>
          <w:ilvl w:val="0"/>
          <w:numId w:val="3"/>
        </w:numPr>
        <w:spacing w:before="120" w:after="120" w:line="276" w:lineRule="auto"/>
        <w:ind w:hanging="360"/>
        <w:jc w:val="both"/>
      </w:pPr>
      <w:r>
        <w:lastRenderedPageBreak/>
        <w:t xml:space="preserve">Dokaz o registraciji (preslika izvatka iz sudskog ili obrtnog registra) iz kojeg je razvidno da je davatelj usluga registriran za obavljanje djelatnosti turističke agencije. </w:t>
      </w:r>
    </w:p>
    <w:p w:rsidR="001D798A" w:rsidRDefault="00CF2689">
      <w:pPr>
        <w:pStyle w:val="Normal1"/>
        <w:numPr>
          <w:ilvl w:val="0"/>
          <w:numId w:val="3"/>
        </w:numPr>
        <w:spacing w:before="120" w:after="120" w:line="276" w:lineRule="auto"/>
        <w:ind w:hanging="360"/>
        <w:jc w:val="both"/>
        <w:rPr>
          <w:ins w:id="3" w:author="mvricko" w:date="2015-07-13T13:49:00Z"/>
        </w:rPr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000000" w:rsidRDefault="00CF2689">
      <w:pPr>
        <w:pStyle w:val="Normal1"/>
        <w:numPr>
          <w:ilvl w:val="0"/>
          <w:numId w:val="1"/>
        </w:numPr>
        <w:spacing w:before="120" w:after="120"/>
        <w:ind w:hanging="360"/>
        <w:rPr>
          <w:ins w:id="4" w:author="mvricko" w:date="2015-07-13T13:49:00Z"/>
        </w:rPr>
        <w:pPrChange w:id="5" w:author="mvricko" w:date="2015-07-13T13:57:00Z">
          <w:pPr>
            <w:pStyle w:val="Normal1"/>
            <w:numPr>
              <w:numId w:val="2"/>
            </w:numPr>
            <w:spacing w:after="200" w:line="276" w:lineRule="auto"/>
            <w:ind w:left="720" w:hanging="720"/>
            <w:contextualSpacing/>
            <w:jc w:val="both"/>
          </w:pPr>
        </w:pPrChange>
      </w:pPr>
      <w:ins w:id="6" w:author="mvricko" w:date="2015-07-13T13:49:00Z">
        <w:r>
          <w:rPr>
            <w:rFonts w:ascii="Calibri" w:eastAsia="Calibri" w:hAnsi="Calibri" w:cs="Calibri"/>
            <w:b/>
          </w:rPr>
          <w:t>M</w:t>
        </w:r>
        <w:r>
          <w:rPr>
            <w:rFonts w:ascii="Calibri" w:eastAsia="Calibri" w:hAnsi="Calibri" w:cs="Calibri"/>
          </w:rPr>
          <w:t>jesec dana prije realizacije ugovora odabrani davatelj usluga dužan je dostaviti ili dati školi na uvid:</w:t>
        </w:r>
      </w:ins>
    </w:p>
    <w:p w:rsidR="00000000" w:rsidRDefault="00CF2689">
      <w:pPr>
        <w:pStyle w:val="Normal1"/>
        <w:numPr>
          <w:ilvl w:val="0"/>
          <w:numId w:val="5"/>
        </w:numPr>
        <w:spacing w:before="120" w:after="120"/>
        <w:ind w:hanging="360"/>
        <w:jc w:val="both"/>
        <w:rPr>
          <w:ins w:id="7" w:author="mvricko" w:date="2015-07-13T13:49:00Z"/>
        </w:rPr>
        <w:pPrChange w:id="8" w:author="mvricko" w:date="2015-07-13T13:53:00Z">
          <w:pPr>
            <w:pStyle w:val="Normal1"/>
            <w:spacing w:after="120" w:line="276" w:lineRule="auto"/>
            <w:ind w:left="360"/>
            <w:jc w:val="both"/>
          </w:pPr>
        </w:pPrChange>
      </w:pPr>
      <w:ins w:id="9" w:author="mvricko" w:date="2015-07-13T13:49:00Z">
        <w:r>
          <w:t>dokaz o osiguranju jamčevine (za višednevnu ekskurziju ili višednevnu terensku nastavu).</w:t>
        </w:r>
      </w:ins>
    </w:p>
    <w:p w:rsidR="00000000" w:rsidRDefault="00CF2689">
      <w:pPr>
        <w:pStyle w:val="Normal1"/>
        <w:numPr>
          <w:ilvl w:val="0"/>
          <w:numId w:val="5"/>
        </w:numPr>
        <w:spacing w:before="120" w:after="120"/>
        <w:ind w:hanging="360"/>
        <w:jc w:val="both"/>
        <w:rPr>
          <w:ins w:id="10" w:author="mvricko" w:date="2015-07-13T13:53:00Z"/>
        </w:rPr>
        <w:pPrChange w:id="11" w:author="mvricko" w:date="2015-07-13T13:53:00Z">
          <w:pPr>
            <w:pStyle w:val="Normal1"/>
            <w:spacing w:after="120" w:line="276" w:lineRule="auto"/>
            <w:ind w:left="720"/>
            <w:jc w:val="both"/>
          </w:pPr>
        </w:pPrChange>
      </w:pPr>
      <w:r>
        <w:t>dokaz o o</w:t>
      </w:r>
      <w:ins w:id="12" w:author="mvricko" w:date="2015-07-13T13:53:00Z">
        <w:r w:rsidR="001D798A">
          <w:t>siguranj</w:t>
        </w:r>
      </w:ins>
      <w:r>
        <w:t>u</w:t>
      </w:r>
      <w:ins w:id="13" w:author="mvricko" w:date="2015-07-13T13:53:00Z">
        <w:r>
          <w:t xml:space="preserve"> od odgovornosti za štetu koju turistička agencija</w:t>
        </w:r>
        <w:r w:rsidR="001D798A">
          <w:t xml:space="preserve"> prouzroči neispunjenjem, djelomičnim ispunjenjem ili neurednim ispunjenjem obveza iz paket-aranžmana (preslika polica).</w:t>
        </w:r>
      </w:ins>
    </w:p>
    <w:p w:rsidR="001D798A" w:rsidRDefault="00CF2689">
      <w:pPr>
        <w:pStyle w:val="Normal1"/>
        <w:spacing w:before="120" w:after="120"/>
        <w:ind w:left="357"/>
        <w:jc w:val="both"/>
      </w:pPr>
      <w:r>
        <w:rPr>
          <w:b/>
          <w:i/>
        </w:rPr>
        <w:t>Napomena</w:t>
      </w:r>
      <w:r>
        <w:t>:</w:t>
      </w:r>
    </w:p>
    <w:p w:rsidR="001D798A" w:rsidRDefault="00CF2689">
      <w:pPr>
        <w:pStyle w:val="Normal1"/>
        <w:numPr>
          <w:ilvl w:val="0"/>
          <w:numId w:val="4"/>
        </w:numPr>
        <w:spacing w:before="120" w:after="120" w:line="276" w:lineRule="auto"/>
        <w:ind w:hanging="360"/>
        <w:jc w:val="both"/>
      </w:pPr>
      <w:r>
        <w:t>Pristigle ponude trebaju sadržavati i u cijenu uključivati:</w:t>
      </w:r>
    </w:p>
    <w:p w:rsidR="001D798A" w:rsidRDefault="00CF2689">
      <w:pPr>
        <w:pStyle w:val="Normal1"/>
        <w:spacing w:before="120" w:after="120"/>
        <w:ind w:left="360"/>
        <w:jc w:val="both"/>
      </w:pPr>
      <w:r>
        <w:t xml:space="preserve">        a) prijevoz sudionika isključivo prijevoznim sredstvima koji udovoljavaju propisima</w:t>
      </w:r>
    </w:p>
    <w:p w:rsidR="001D798A" w:rsidRDefault="00CF2689">
      <w:pPr>
        <w:pStyle w:val="Normal1"/>
        <w:spacing w:before="120" w:after="120"/>
        <w:jc w:val="both"/>
      </w:pPr>
      <w:r>
        <w:t xml:space="preserve">             </w:t>
      </w:r>
      <w:del w:id="14" w:author="mvricko" w:date="2015-07-13T13:54:00Z">
        <w:r>
          <w:delText xml:space="preserve"> </w:delText>
        </w:r>
      </w:del>
      <w:r>
        <w:t xml:space="preserve">b) osiguranje odgovornosti i jamčevine </w:t>
      </w:r>
    </w:p>
    <w:p w:rsidR="001D798A" w:rsidRDefault="00CF2689">
      <w:pPr>
        <w:pStyle w:val="Normal1"/>
        <w:numPr>
          <w:ilvl w:val="0"/>
          <w:numId w:val="4"/>
        </w:numPr>
        <w:spacing w:before="120" w:after="120" w:line="276" w:lineRule="auto"/>
        <w:ind w:hanging="360"/>
        <w:jc w:val="both"/>
      </w:pPr>
      <w:r>
        <w:t>Ponude trebaju biti :</w:t>
      </w:r>
    </w:p>
    <w:p w:rsidR="001D798A" w:rsidRDefault="00CF2689">
      <w:pPr>
        <w:pStyle w:val="Normal1"/>
        <w:spacing w:before="120" w:after="120" w:line="276" w:lineRule="auto"/>
        <w:ind w:left="720"/>
        <w:jc w:val="both"/>
      </w:pPr>
      <w:r>
        <w:t>a) u skladu s propisima vezanim uz turističku djelatnost ili sukladno posebnim propisima</w:t>
      </w:r>
    </w:p>
    <w:p w:rsidR="001D798A" w:rsidRDefault="00CF2689">
      <w:pPr>
        <w:pStyle w:val="Normal1"/>
        <w:spacing w:before="120" w:after="120" w:line="276" w:lineRule="auto"/>
        <w:ind w:left="720"/>
        <w:jc w:val="both"/>
      </w:pPr>
      <w:r>
        <w:t>b) razrađene po traženim točkama i s iskazanom ukupnom cijenom po učeniku.</w:t>
      </w:r>
    </w:p>
    <w:p w:rsidR="001D798A" w:rsidRDefault="00CF2689">
      <w:pPr>
        <w:pStyle w:val="Normal1"/>
        <w:numPr>
          <w:ilvl w:val="0"/>
          <w:numId w:val="4"/>
        </w:numPr>
        <w:spacing w:before="120" w:after="120" w:line="276" w:lineRule="auto"/>
        <w:ind w:left="714" w:hanging="357"/>
      </w:pPr>
      <w: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</w:rPr>
        <w:t>.</w:t>
      </w:r>
    </w:p>
    <w:p w:rsidR="001D798A" w:rsidRDefault="00CF2689">
      <w:pPr>
        <w:pStyle w:val="Normal1"/>
        <w:numPr>
          <w:ilvl w:val="0"/>
          <w:numId w:val="4"/>
        </w:numPr>
        <w:spacing w:before="120" w:after="120" w:line="276" w:lineRule="auto"/>
        <w:ind w:hanging="360"/>
      </w:pPr>
      <w:r>
        <w:t>Školska ustanova ne smije mijenjati sadržaj obrasca poziva, već samo popunjavati prazne rubrike .</w:t>
      </w:r>
    </w:p>
    <w:p w:rsidR="001D798A" w:rsidRDefault="00CF2689">
      <w:pPr>
        <w:pStyle w:val="Normal1"/>
        <w:spacing w:before="120" w:after="120"/>
        <w:jc w:val="both"/>
      </w:pPr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D798A" w:rsidRDefault="001D798A">
      <w:pPr>
        <w:pStyle w:val="Normal1"/>
        <w:spacing w:line="276" w:lineRule="auto"/>
        <w:ind w:left="1160"/>
        <w:jc w:val="center"/>
      </w:pPr>
    </w:p>
    <w:p w:rsidR="001D798A" w:rsidRDefault="001D798A">
      <w:pPr>
        <w:pStyle w:val="Normal1"/>
      </w:pPr>
    </w:p>
    <w:p w:rsidR="001D798A" w:rsidRPr="002348B4" w:rsidRDefault="00CF2689">
      <w:pPr>
        <w:pStyle w:val="Normal1"/>
        <w:rPr>
          <w:sz w:val="28"/>
          <w:szCs w:val="28"/>
        </w:rPr>
      </w:pPr>
      <w:r w:rsidRPr="002348B4">
        <w:rPr>
          <w:b/>
          <w:sz w:val="28"/>
          <w:szCs w:val="28"/>
        </w:rPr>
        <w:t>PRILOG UZ OBRAZAC POZIVA ZA ORGANIZACIJU VIŠEDNEVNE IZVANUČIONIČKE NASTAVE :</w:t>
      </w:r>
    </w:p>
    <w:p w:rsidR="001D798A" w:rsidRPr="002348B4" w:rsidRDefault="001D798A">
      <w:pPr>
        <w:pStyle w:val="Normal1"/>
        <w:rPr>
          <w:sz w:val="28"/>
          <w:szCs w:val="28"/>
        </w:rPr>
      </w:pPr>
    </w:p>
    <w:p w:rsidR="001D798A" w:rsidRPr="002348B4" w:rsidRDefault="001D798A">
      <w:pPr>
        <w:pStyle w:val="Normal1"/>
        <w:spacing w:line="276" w:lineRule="auto"/>
        <w:jc w:val="center"/>
        <w:rPr>
          <w:sz w:val="28"/>
          <w:szCs w:val="28"/>
        </w:rPr>
      </w:pPr>
    </w:p>
    <w:p w:rsidR="001D798A" w:rsidRPr="002348B4" w:rsidRDefault="00CF2689">
      <w:pPr>
        <w:pStyle w:val="Normal1"/>
        <w:spacing w:line="276" w:lineRule="auto"/>
        <w:jc w:val="center"/>
        <w:rPr>
          <w:sz w:val="28"/>
          <w:szCs w:val="28"/>
        </w:rPr>
      </w:pPr>
      <w:r w:rsidRPr="002348B4">
        <w:rPr>
          <w:b/>
          <w:sz w:val="28"/>
          <w:szCs w:val="28"/>
        </w:rPr>
        <w:t>ŠKOLSKA EKSKURZIJA ZA UČENIKE OSMIH RAZREDA</w:t>
      </w:r>
    </w:p>
    <w:p w:rsidR="001D798A" w:rsidRPr="002348B4" w:rsidRDefault="00CF2689">
      <w:pPr>
        <w:pStyle w:val="Normal1"/>
        <w:jc w:val="center"/>
        <w:rPr>
          <w:sz w:val="28"/>
          <w:szCs w:val="28"/>
        </w:rPr>
      </w:pPr>
      <w:r w:rsidRPr="002348B4">
        <w:rPr>
          <w:b/>
          <w:sz w:val="28"/>
          <w:szCs w:val="28"/>
        </w:rPr>
        <w:t>OŠ DUBOVAC, KARLOVAC</w:t>
      </w:r>
    </w:p>
    <w:p w:rsidR="001D798A" w:rsidRDefault="001D798A">
      <w:pPr>
        <w:pStyle w:val="Normal1"/>
      </w:pPr>
    </w:p>
    <w:p w:rsidR="001D798A" w:rsidRDefault="001D798A">
      <w:pPr>
        <w:pStyle w:val="Normal1"/>
      </w:pPr>
    </w:p>
    <w:p w:rsidR="001D798A" w:rsidRDefault="001D798A">
      <w:pPr>
        <w:pStyle w:val="Normal1"/>
      </w:pPr>
    </w:p>
    <w:p w:rsidR="001D798A" w:rsidRDefault="00CF2689">
      <w:pPr>
        <w:pStyle w:val="Normal1"/>
      </w:pPr>
      <w:r>
        <w:rPr>
          <w:b/>
          <w:sz w:val="32"/>
          <w:szCs w:val="32"/>
        </w:rPr>
        <w:lastRenderedPageBreak/>
        <w:t>Plan i program putovanja:</w:t>
      </w:r>
    </w:p>
    <w:p w:rsidR="001D798A" w:rsidRDefault="001D798A">
      <w:pPr>
        <w:pStyle w:val="Normal1"/>
        <w:spacing w:after="200" w:line="276" w:lineRule="auto"/>
        <w:ind w:left="720" w:hanging="360"/>
        <w:jc w:val="center"/>
      </w:pPr>
    </w:p>
    <w:p w:rsidR="001D798A" w:rsidRDefault="00CF2689">
      <w:pPr>
        <w:pStyle w:val="Normal1"/>
        <w:spacing w:after="200" w:line="276" w:lineRule="auto"/>
        <w:ind w:left="720" w:hanging="360"/>
        <w:jc w:val="center"/>
      </w:pPr>
      <w:r>
        <w:rPr>
          <w:b/>
          <w:sz w:val="28"/>
          <w:szCs w:val="28"/>
        </w:rPr>
        <w:t>1.</w:t>
      </w:r>
      <w:r>
        <w:rPr>
          <w:sz w:val="14"/>
          <w:szCs w:val="14"/>
        </w:rPr>
        <w:t xml:space="preserve">     </w:t>
      </w:r>
      <w:r>
        <w:rPr>
          <w:b/>
          <w:sz w:val="28"/>
          <w:szCs w:val="28"/>
          <w:u w:val="single"/>
        </w:rPr>
        <w:t xml:space="preserve">varijanta putovanja: </w:t>
      </w:r>
    </w:p>
    <w:p w:rsidR="001D798A" w:rsidRDefault="00CF2689">
      <w:pPr>
        <w:pStyle w:val="Normal1"/>
        <w:spacing w:after="200" w:line="276" w:lineRule="auto"/>
        <w:ind w:left="720" w:hanging="360"/>
        <w:jc w:val="center"/>
      </w:pPr>
      <w:r>
        <w:rPr>
          <w:noProof/>
        </w:rPr>
        <w:drawing>
          <wp:inline distT="114300" distB="114300" distL="114300" distR="114300">
            <wp:extent cx="457200" cy="457200"/>
            <wp:effectExtent l="0" t="0" r="0" b="0"/>
            <wp:docPr id="1" name="image02.png" descr="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🛩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222222"/>
          <w:sz w:val="19"/>
          <w:szCs w:val="19"/>
          <w:highlight w:val="white"/>
          <w:u w:val="single"/>
        </w:rPr>
        <w:t xml:space="preserve"> AVION</w:t>
      </w:r>
    </w:p>
    <w:p w:rsidR="001D798A" w:rsidRDefault="001D798A">
      <w:pPr>
        <w:pStyle w:val="Normal1"/>
        <w:spacing w:after="200" w:line="276" w:lineRule="auto"/>
        <w:ind w:left="720" w:hanging="360"/>
        <w:jc w:val="center"/>
      </w:pPr>
    </w:p>
    <w:p w:rsidR="001D798A" w:rsidRDefault="00CF2689" w:rsidP="002348B4">
      <w:pPr>
        <w:pStyle w:val="Normal1"/>
        <w:spacing w:after="200" w:line="276" w:lineRule="auto"/>
        <w:ind w:left="720" w:hanging="360"/>
      </w:pPr>
      <w:r>
        <w:rPr>
          <w:rFonts w:ascii="Arial" w:eastAsia="Arial" w:hAnsi="Arial" w:cs="Arial"/>
          <w:b/>
          <w:color w:val="222222"/>
          <w:sz w:val="19"/>
          <w:szCs w:val="19"/>
          <w:highlight w:val="white"/>
          <w:u w:val="single"/>
        </w:rPr>
        <w:t xml:space="preserve">1 dan: Polazak u 4.00 prema zračnoj luci Zgb - let prema Ćilipima - dolazak u DUBROVNIK -  vožnja žičarom na Srđ  -  obilazak i razgled grada -  ručak u Dubrovniku -  LOKRUM - smještaj u hotel i večera -   večernji izlazak u Dubrovnik. </w:t>
      </w:r>
    </w:p>
    <w:p w:rsidR="001D798A" w:rsidRDefault="001D798A" w:rsidP="002348B4">
      <w:pPr>
        <w:pStyle w:val="Normal1"/>
        <w:spacing w:after="200" w:line="276" w:lineRule="auto"/>
        <w:ind w:left="720" w:hanging="360"/>
      </w:pPr>
    </w:p>
    <w:p w:rsidR="001D798A" w:rsidRDefault="00CF2689" w:rsidP="002348B4">
      <w:pPr>
        <w:pStyle w:val="Normal1"/>
        <w:spacing w:after="200" w:line="276" w:lineRule="auto"/>
        <w:ind w:left="720" w:hanging="360"/>
      </w:pPr>
      <w:r>
        <w:rPr>
          <w:rFonts w:ascii="Arial" w:eastAsia="Arial" w:hAnsi="Arial" w:cs="Arial"/>
          <w:b/>
          <w:color w:val="222222"/>
          <w:sz w:val="19"/>
          <w:szCs w:val="19"/>
          <w:highlight w:val="white"/>
          <w:u w:val="single"/>
        </w:rPr>
        <w:t>2.dan: doručak - KORČULA (razgled, ručak i kupanje) - STON (posjet solani) - večera i disco</w:t>
      </w:r>
    </w:p>
    <w:p w:rsidR="001D798A" w:rsidRDefault="001D798A" w:rsidP="002348B4">
      <w:pPr>
        <w:pStyle w:val="Normal1"/>
        <w:spacing w:after="200" w:line="276" w:lineRule="auto"/>
        <w:ind w:left="720" w:hanging="360"/>
      </w:pPr>
    </w:p>
    <w:p w:rsidR="001D798A" w:rsidRDefault="00CF2689" w:rsidP="002348B4">
      <w:pPr>
        <w:pStyle w:val="Normal1"/>
        <w:spacing w:after="200" w:line="276" w:lineRule="auto"/>
        <w:ind w:left="720" w:hanging="360"/>
      </w:pPr>
      <w:r>
        <w:rPr>
          <w:rFonts w:ascii="Arial" w:eastAsia="Arial" w:hAnsi="Arial" w:cs="Arial"/>
          <w:b/>
          <w:color w:val="222222"/>
          <w:sz w:val="19"/>
          <w:szCs w:val="19"/>
          <w:highlight w:val="white"/>
          <w:u w:val="single"/>
        </w:rPr>
        <w:t>3. dan: doručak - povratak autobusom - ŠIBENIK (razgled i ručak) - SINJ (Muzej Sinjske alke) - povratak u Karlovac u večernjim satima</w:t>
      </w:r>
    </w:p>
    <w:p w:rsidR="001D798A" w:rsidRDefault="001D798A">
      <w:pPr>
        <w:pStyle w:val="Normal1"/>
        <w:spacing w:after="200" w:line="276" w:lineRule="auto"/>
        <w:ind w:left="720" w:hanging="360"/>
        <w:jc w:val="center"/>
      </w:pPr>
    </w:p>
    <w:p w:rsidR="001D798A" w:rsidRDefault="00CF2689">
      <w:pPr>
        <w:pStyle w:val="Normal1"/>
        <w:spacing w:after="200" w:line="276" w:lineRule="auto"/>
        <w:ind w:left="720" w:hanging="360"/>
        <w:jc w:val="center"/>
      </w:pPr>
      <w:r>
        <w:rPr>
          <w:b/>
          <w:sz w:val="28"/>
          <w:szCs w:val="28"/>
        </w:rPr>
        <w:t>2.</w:t>
      </w:r>
      <w:r>
        <w:rPr>
          <w:sz w:val="14"/>
          <w:szCs w:val="14"/>
        </w:rPr>
        <w:t xml:space="preserve">     </w:t>
      </w:r>
      <w:r>
        <w:rPr>
          <w:b/>
          <w:sz w:val="28"/>
          <w:szCs w:val="28"/>
          <w:u w:val="single"/>
        </w:rPr>
        <w:t xml:space="preserve">varijanta putovanja: </w:t>
      </w:r>
    </w:p>
    <w:p w:rsidR="001D798A" w:rsidRDefault="001D798A">
      <w:pPr>
        <w:pStyle w:val="Normal1"/>
        <w:spacing w:after="200" w:line="276" w:lineRule="auto"/>
        <w:ind w:left="720" w:hanging="360"/>
        <w:jc w:val="center"/>
      </w:pPr>
    </w:p>
    <w:p w:rsidR="001D798A" w:rsidRDefault="00CF2689">
      <w:pPr>
        <w:pStyle w:val="Normal1"/>
        <w:spacing w:after="200" w:line="276" w:lineRule="auto"/>
        <w:ind w:left="720" w:hanging="360"/>
        <w:jc w:val="center"/>
      </w:pPr>
      <w:r>
        <w:rPr>
          <w:noProof/>
        </w:rPr>
        <w:drawing>
          <wp:inline distT="114300" distB="114300" distL="114300" distR="114300">
            <wp:extent cx="457200" cy="457200"/>
            <wp:effectExtent l="0" t="0" r="0" b="0"/>
            <wp:docPr id="2" name="image03.png" descr="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🚌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222222"/>
          <w:sz w:val="19"/>
          <w:szCs w:val="19"/>
          <w:highlight w:val="white"/>
          <w:u w:val="single"/>
        </w:rPr>
        <w:t xml:space="preserve"> AUTOBUS:</w:t>
      </w:r>
    </w:p>
    <w:p w:rsidR="001D798A" w:rsidRDefault="001D798A">
      <w:pPr>
        <w:pStyle w:val="Normal1"/>
        <w:spacing w:after="200" w:line="276" w:lineRule="auto"/>
        <w:ind w:left="720" w:hanging="360"/>
        <w:jc w:val="center"/>
      </w:pPr>
    </w:p>
    <w:p w:rsidR="001D798A" w:rsidRDefault="00CF2689">
      <w:pPr>
        <w:pStyle w:val="Normal1"/>
        <w:spacing w:after="200" w:line="276" w:lineRule="auto"/>
        <w:ind w:left="720" w:hanging="360"/>
      </w:pPr>
      <w:r>
        <w:rPr>
          <w:rFonts w:ascii="Arial" w:eastAsia="Arial" w:hAnsi="Arial" w:cs="Arial"/>
          <w:b/>
          <w:color w:val="222222"/>
          <w:sz w:val="19"/>
          <w:szCs w:val="19"/>
          <w:highlight w:val="white"/>
          <w:u w:val="single"/>
        </w:rPr>
        <w:t>1. dan:  Polazak u 5.30 - SINJ (Muzej Sinjske Alke) - SPLIT (razgled grada) - DUBROVNIK (smještaj u hotel i večera)/ disco</w:t>
      </w:r>
    </w:p>
    <w:p w:rsidR="001D798A" w:rsidRDefault="001D798A">
      <w:pPr>
        <w:pStyle w:val="Normal1"/>
        <w:spacing w:after="200" w:line="276" w:lineRule="auto"/>
        <w:ind w:left="720" w:hanging="360"/>
      </w:pPr>
    </w:p>
    <w:p w:rsidR="001D798A" w:rsidRDefault="00CF2689">
      <w:pPr>
        <w:pStyle w:val="Normal1"/>
        <w:spacing w:after="200" w:line="276" w:lineRule="auto"/>
        <w:ind w:left="720" w:hanging="360"/>
      </w:pPr>
      <w:r>
        <w:rPr>
          <w:rFonts w:ascii="Arial" w:eastAsia="Arial" w:hAnsi="Arial" w:cs="Arial"/>
          <w:b/>
          <w:color w:val="222222"/>
          <w:sz w:val="19"/>
          <w:szCs w:val="19"/>
          <w:highlight w:val="white"/>
          <w:u w:val="single"/>
        </w:rPr>
        <w:t xml:space="preserve">2.dan: DUBROVNIK -  Srđ  -  obilazak i razgled grada Dubrovnika -  ručak u Dubrovniku -  LOKRUM - večera -   večernji izlazak u Dubrovnik. </w:t>
      </w:r>
    </w:p>
    <w:p w:rsidR="001D798A" w:rsidRDefault="001D798A">
      <w:pPr>
        <w:pStyle w:val="Normal1"/>
        <w:spacing w:after="200" w:line="276" w:lineRule="auto"/>
        <w:ind w:left="720" w:hanging="360"/>
      </w:pPr>
    </w:p>
    <w:p w:rsidR="001D798A" w:rsidRDefault="00CF2689">
      <w:pPr>
        <w:pStyle w:val="Normal1"/>
        <w:spacing w:after="200" w:line="276" w:lineRule="auto"/>
        <w:ind w:left="720" w:hanging="360"/>
      </w:pPr>
      <w:r>
        <w:rPr>
          <w:rFonts w:ascii="Arial" w:eastAsia="Arial" w:hAnsi="Arial" w:cs="Arial"/>
          <w:b/>
          <w:color w:val="222222"/>
          <w:sz w:val="19"/>
          <w:szCs w:val="19"/>
          <w:highlight w:val="white"/>
          <w:u w:val="single"/>
        </w:rPr>
        <w:t>3. dan: doručak - KORČULA (razgled, ručak i kupanje) - STON (posjet solani) - večera i disco</w:t>
      </w:r>
    </w:p>
    <w:p w:rsidR="001D798A" w:rsidRDefault="001D798A">
      <w:pPr>
        <w:pStyle w:val="Normal1"/>
        <w:spacing w:after="200" w:line="276" w:lineRule="auto"/>
        <w:ind w:left="720" w:hanging="360"/>
      </w:pPr>
    </w:p>
    <w:p w:rsidR="001D798A" w:rsidRDefault="002348B4">
      <w:pPr>
        <w:pStyle w:val="Normal1"/>
        <w:spacing w:after="200" w:line="276" w:lineRule="auto"/>
        <w:ind w:left="720" w:hanging="360"/>
      </w:pPr>
      <w:r>
        <w:rPr>
          <w:rFonts w:ascii="Arial" w:eastAsia="Arial" w:hAnsi="Arial" w:cs="Arial"/>
          <w:b/>
          <w:color w:val="222222"/>
          <w:sz w:val="19"/>
          <w:szCs w:val="19"/>
          <w:highlight w:val="white"/>
          <w:u w:val="single"/>
        </w:rPr>
        <w:t>4.dan:  doručak - Makarska (</w:t>
      </w:r>
      <w:r w:rsidR="00CF2689">
        <w:rPr>
          <w:rFonts w:ascii="Arial" w:eastAsia="Arial" w:hAnsi="Arial" w:cs="Arial"/>
          <w:b/>
          <w:color w:val="222222"/>
          <w:sz w:val="19"/>
          <w:szCs w:val="19"/>
          <w:highlight w:val="white"/>
          <w:u w:val="single"/>
        </w:rPr>
        <w:t xml:space="preserve"> kratko stajanje radi odmora)- ŠIBENIK (obilazak i ručak) - povratak u Karlovac u večernjim satima</w:t>
      </w:r>
    </w:p>
    <w:p w:rsidR="001D798A" w:rsidRDefault="001D798A">
      <w:pPr>
        <w:pStyle w:val="Normal1"/>
        <w:spacing w:after="200" w:line="276" w:lineRule="auto"/>
        <w:ind w:left="720" w:hanging="360"/>
        <w:jc w:val="center"/>
      </w:pPr>
    </w:p>
    <w:sectPr w:rsidR="001D798A" w:rsidSect="001D798A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28E"/>
    <w:multiLevelType w:val="multilevel"/>
    <w:tmpl w:val="B11AB2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25A31A6"/>
    <w:multiLevelType w:val="multilevel"/>
    <w:tmpl w:val="B6E4F03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720"/>
      </w:pPr>
    </w:lvl>
    <w:lvl w:ilvl="2">
      <w:start w:val="1"/>
      <w:numFmt w:val="decimal"/>
      <w:lvlText w:val="%3."/>
      <w:lvlJc w:val="left"/>
      <w:pPr>
        <w:ind w:left="2160" w:firstLine="1440"/>
      </w:pPr>
    </w:lvl>
    <w:lvl w:ilvl="3">
      <w:start w:val="1"/>
      <w:numFmt w:val="decimal"/>
      <w:lvlText w:val="%4."/>
      <w:lvlJc w:val="left"/>
      <w:pPr>
        <w:ind w:left="2880" w:firstLine="2160"/>
      </w:pPr>
    </w:lvl>
    <w:lvl w:ilvl="4">
      <w:start w:val="1"/>
      <w:numFmt w:val="decimal"/>
      <w:lvlText w:val="%5."/>
      <w:lvlJc w:val="left"/>
      <w:pPr>
        <w:ind w:left="3600" w:firstLine="2880"/>
      </w:pPr>
    </w:lvl>
    <w:lvl w:ilvl="5">
      <w:start w:val="1"/>
      <w:numFmt w:val="decimal"/>
      <w:lvlText w:val="%6."/>
      <w:lvlJc w:val="left"/>
      <w:pPr>
        <w:ind w:left="4320" w:firstLine="3600"/>
      </w:pPr>
    </w:lvl>
    <w:lvl w:ilvl="6">
      <w:start w:val="1"/>
      <w:numFmt w:val="decimal"/>
      <w:lvlText w:val="%7."/>
      <w:lvlJc w:val="left"/>
      <w:pPr>
        <w:ind w:left="5040" w:firstLine="4320"/>
      </w:pPr>
    </w:lvl>
    <w:lvl w:ilvl="7">
      <w:start w:val="1"/>
      <w:numFmt w:val="decimal"/>
      <w:lvlText w:val="%8."/>
      <w:lvlJc w:val="left"/>
      <w:pPr>
        <w:ind w:left="5760" w:firstLine="5040"/>
      </w:pPr>
    </w:lvl>
    <w:lvl w:ilvl="8">
      <w:start w:val="1"/>
      <w:numFmt w:val="decimal"/>
      <w:lvlText w:val="%9."/>
      <w:lvlJc w:val="left"/>
      <w:pPr>
        <w:ind w:left="6480" w:firstLine="5760"/>
      </w:pPr>
    </w:lvl>
  </w:abstractNum>
  <w:abstractNum w:abstractNumId="2">
    <w:nsid w:val="3DBA417C"/>
    <w:multiLevelType w:val="multilevel"/>
    <w:tmpl w:val="C1A45914"/>
    <w:lvl w:ilvl="0">
      <w:start w:val="1"/>
      <w:numFmt w:val="decimal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584D3AD6"/>
    <w:multiLevelType w:val="multilevel"/>
    <w:tmpl w:val="D00E4F4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6FE9198F"/>
    <w:multiLevelType w:val="multilevel"/>
    <w:tmpl w:val="92E604D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hyphenationZone w:val="425"/>
  <w:characterSpacingControl w:val="doNotCompress"/>
  <w:compat/>
  <w:rsids>
    <w:rsidRoot w:val="001D798A"/>
    <w:rsid w:val="001B6C76"/>
    <w:rsid w:val="001D798A"/>
    <w:rsid w:val="002348B4"/>
    <w:rsid w:val="003855F6"/>
    <w:rsid w:val="00450FA2"/>
    <w:rsid w:val="00780F0C"/>
    <w:rsid w:val="007E4867"/>
    <w:rsid w:val="00CC0D75"/>
    <w:rsid w:val="00CF2689"/>
    <w:rsid w:val="00F5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F6"/>
  </w:style>
  <w:style w:type="paragraph" w:styleId="Heading1">
    <w:name w:val="heading 1"/>
    <w:basedOn w:val="Normal1"/>
    <w:next w:val="Normal1"/>
    <w:rsid w:val="001D798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D798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D798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D798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D798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D798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D798A"/>
  </w:style>
  <w:style w:type="paragraph" w:styleId="Title">
    <w:name w:val="Title"/>
    <w:basedOn w:val="Normal1"/>
    <w:next w:val="Normal1"/>
    <w:rsid w:val="001D798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D798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798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D798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Informatika</cp:lastModifiedBy>
  <cp:revision>3</cp:revision>
  <dcterms:created xsi:type="dcterms:W3CDTF">2016-11-21T12:19:00Z</dcterms:created>
  <dcterms:modified xsi:type="dcterms:W3CDTF">2016-11-23T13:24:00Z</dcterms:modified>
</cp:coreProperties>
</file>